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D5EF" w14:textId="77777777" w:rsidR="00805D3A" w:rsidRDefault="00805D3A" w:rsidP="00805D3A">
      <w:bookmarkStart w:id="0" w:name="_GoBack"/>
      <w:bookmarkEnd w:id="0"/>
      <w:r>
        <w:t>Four and Twenty Blackbirds</w:t>
      </w:r>
    </w:p>
    <w:p w14:paraId="215FEA79" w14:textId="18C1644C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 xml:space="preserve">Sing a song of </w:t>
      </w:r>
      <w:del w:id="1" w:author="Student Name" w:date="2012-09-26T15:40:00Z">
        <w:r w:rsidDel="00F34E95">
          <w:rPr>
            <w:iCs/>
          </w:rPr>
          <w:delText>six cents</w:delText>
        </w:r>
      </w:del>
      <w:ins w:id="2" w:author="Student Name" w:date="2012-09-26T15:40:00Z">
        <w:r w:rsidR="00F34E95">
          <w:rPr>
            <w:iCs/>
          </w:rPr>
          <w:t>sixpence</w:t>
        </w:r>
      </w:ins>
      <w:r w:rsidR="004D4505">
        <w:rPr>
          <w:iCs/>
        </w:rPr>
        <w:t>,</w:t>
      </w:r>
    </w:p>
    <w:p w14:paraId="77B2E3B8" w14:textId="77777777" w:rsidR="00805D3A" w:rsidRDefault="004D4505" w:rsidP="00805D3A">
      <w:pPr>
        <w:spacing w:after="0" w:line="240" w:lineRule="auto"/>
        <w:rPr>
          <w:iCs/>
        </w:rPr>
      </w:pPr>
      <w:r>
        <w:rPr>
          <w:iCs/>
        </w:rPr>
        <w:t>A pocket full of rye.</w:t>
      </w:r>
    </w:p>
    <w:p w14:paraId="24D6F9CA" w14:textId="77777777" w:rsidR="00805D3A" w:rsidRPr="008C7EE0" w:rsidRDefault="00805D3A" w:rsidP="00805D3A">
      <w:pPr>
        <w:spacing w:after="0" w:line="240" w:lineRule="auto"/>
        <w:rPr>
          <w:iCs/>
        </w:rPr>
      </w:pPr>
    </w:p>
    <w:p w14:paraId="66397C3E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Four and twenty blackbirds,</w:t>
      </w:r>
    </w:p>
    <w:p w14:paraId="466049C3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Baked in a pie.</w:t>
      </w:r>
    </w:p>
    <w:p w14:paraId="76FAA59D" w14:textId="77777777" w:rsidR="00805D3A" w:rsidRDefault="00805D3A" w:rsidP="00805D3A">
      <w:pPr>
        <w:spacing w:after="0" w:line="240" w:lineRule="auto"/>
        <w:rPr>
          <w:iCs/>
        </w:rPr>
      </w:pPr>
    </w:p>
    <w:p w14:paraId="08B067D5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When the pie was opened,</w:t>
      </w:r>
    </w:p>
    <w:p w14:paraId="728C0A27" w14:textId="09124479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 xml:space="preserve">The birds began to </w:t>
      </w:r>
      <w:del w:id="3" w:author="Student Name" w:date="2012-09-26T15:40:00Z">
        <w:r w:rsidRPr="008C7EE0" w:rsidDel="00F34E95">
          <w:rPr>
            <w:iCs/>
          </w:rPr>
          <w:delText>sing</w:delText>
        </w:r>
      </w:del>
      <w:ins w:id="4" w:author="Student Name" w:date="2012-09-26T15:40:00Z">
        <w:r w:rsidR="00F34E95">
          <w:rPr>
            <w:iCs/>
          </w:rPr>
          <w:t>fly</w:t>
        </w:r>
      </w:ins>
      <w:r w:rsidRPr="008C7EE0">
        <w:rPr>
          <w:iCs/>
        </w:rPr>
        <w:t xml:space="preserve">; </w:t>
      </w:r>
    </w:p>
    <w:p w14:paraId="016E67B8" w14:textId="77777777" w:rsidR="00805D3A" w:rsidRDefault="00805D3A" w:rsidP="00805D3A">
      <w:pPr>
        <w:spacing w:after="0" w:line="240" w:lineRule="auto"/>
        <w:rPr>
          <w:iCs/>
        </w:rPr>
      </w:pPr>
    </w:p>
    <w:p w14:paraId="038DA08A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Wasn’t that a dainty dish,</w:t>
      </w:r>
    </w:p>
    <w:p w14:paraId="6B54856E" w14:textId="13C495A9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 xml:space="preserve">To set before the </w:t>
      </w:r>
      <w:commentRangeStart w:id="5"/>
      <w:del w:id="6" w:author="Student Name" w:date="2012-09-26T15:41:00Z">
        <w:r w:rsidRPr="008C7EE0" w:rsidDel="00F34E95">
          <w:rPr>
            <w:iCs/>
          </w:rPr>
          <w:delText>king</w:delText>
        </w:r>
        <w:commentRangeEnd w:id="5"/>
        <w:r w:rsidR="00F34E95" w:rsidDel="00F34E95">
          <w:rPr>
            <w:rStyle w:val="CommentReference"/>
          </w:rPr>
          <w:commentReference w:id="5"/>
        </w:r>
      </w:del>
      <w:ins w:id="7" w:author="Student Name" w:date="2012-09-26T15:41:00Z">
        <w:r w:rsidR="00F34E95">
          <w:rPr>
            <w:iCs/>
          </w:rPr>
          <w:t>queen</w:t>
        </w:r>
      </w:ins>
      <w:r w:rsidR="004D4505">
        <w:rPr>
          <w:iCs/>
        </w:rPr>
        <w:t>?</w:t>
      </w:r>
    </w:p>
    <w:p w14:paraId="248FB43F" w14:textId="77777777" w:rsidR="00805D3A" w:rsidRDefault="00805D3A" w:rsidP="00805D3A">
      <w:pPr>
        <w:spacing w:after="0" w:line="240" w:lineRule="auto"/>
        <w:rPr>
          <w:iCs/>
        </w:rPr>
      </w:pPr>
    </w:p>
    <w:p w14:paraId="3802A30A" w14:textId="77777777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 xml:space="preserve">The </w:t>
      </w:r>
      <w:r w:rsidR="004D4505">
        <w:rPr>
          <w:iCs/>
        </w:rPr>
        <w:t>king was in his counting house,</w:t>
      </w:r>
    </w:p>
    <w:p w14:paraId="58357B6A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Counting out his money;</w:t>
      </w:r>
    </w:p>
    <w:p w14:paraId="16CC87F9" w14:textId="77777777" w:rsidR="00805D3A" w:rsidRDefault="00805D3A" w:rsidP="00805D3A">
      <w:pPr>
        <w:spacing w:after="0" w:line="240" w:lineRule="auto"/>
        <w:rPr>
          <w:iCs/>
        </w:rPr>
      </w:pPr>
    </w:p>
    <w:p w14:paraId="3F89159A" w14:textId="594A0130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 xml:space="preserve">The queen was in the </w:t>
      </w:r>
      <w:del w:id="8" w:author="Student Name" w:date="2012-09-26T15:41:00Z">
        <w:r w:rsidRPr="008C7EE0" w:rsidDel="00F34E95">
          <w:rPr>
            <w:iCs/>
          </w:rPr>
          <w:delText>parlour</w:delText>
        </w:r>
      </w:del>
      <w:ins w:id="9" w:author="Student Name" w:date="2012-09-26T15:41:00Z">
        <w:r w:rsidR="00F34E95">
          <w:rPr>
            <w:iCs/>
          </w:rPr>
          <w:t>parlor</w:t>
        </w:r>
      </w:ins>
      <w:r w:rsidR="004D4505">
        <w:rPr>
          <w:iCs/>
        </w:rPr>
        <w:t>,</w:t>
      </w:r>
    </w:p>
    <w:p w14:paraId="090E8CFD" w14:textId="073C686F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 xml:space="preserve">Eating </w:t>
      </w:r>
      <w:del w:id="10" w:author="Student Name" w:date="2012-09-26T15:41:00Z">
        <w:r w:rsidDel="00F34E95">
          <w:rPr>
            <w:iCs/>
          </w:rPr>
          <w:delText xml:space="preserve">steak </w:delText>
        </w:r>
      </w:del>
      <w:ins w:id="11" w:author="Student Name" w:date="2012-09-26T15:41:00Z">
        <w:r w:rsidR="00F34E95">
          <w:rPr>
            <w:iCs/>
          </w:rPr>
          <w:t xml:space="preserve">bread </w:t>
        </w:r>
      </w:ins>
      <w:r w:rsidR="004D4505">
        <w:rPr>
          <w:iCs/>
        </w:rPr>
        <w:t>and honey.</w:t>
      </w:r>
    </w:p>
    <w:p w14:paraId="0E4389CC" w14:textId="77777777" w:rsidR="00805D3A" w:rsidRDefault="00805D3A" w:rsidP="00805D3A">
      <w:pPr>
        <w:spacing w:after="0" w:line="240" w:lineRule="auto"/>
        <w:rPr>
          <w:iCs/>
        </w:rPr>
      </w:pPr>
    </w:p>
    <w:p w14:paraId="500A2050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The maid was in the garden,</w:t>
      </w:r>
    </w:p>
    <w:p w14:paraId="2F8688A9" w14:textId="053F480D" w:rsidR="00805D3A" w:rsidRPr="008C7EE0" w:rsidRDefault="00805D3A" w:rsidP="00805D3A">
      <w:pPr>
        <w:spacing w:after="0" w:line="240" w:lineRule="auto"/>
        <w:rPr>
          <w:iCs/>
        </w:rPr>
      </w:pPr>
      <w:r w:rsidRPr="008C7EE0">
        <w:rPr>
          <w:iCs/>
        </w:rPr>
        <w:t>Hanging out the</w:t>
      </w:r>
      <w:r>
        <w:rPr>
          <w:iCs/>
        </w:rPr>
        <w:t xml:space="preserve"> </w:t>
      </w:r>
      <w:del w:id="12" w:author="Student Name" w:date="2012-09-26T15:42:00Z">
        <w:r w:rsidDel="00F34E95">
          <w:rPr>
            <w:iCs/>
          </w:rPr>
          <w:delText>wash</w:delText>
        </w:r>
      </w:del>
      <w:ins w:id="13" w:author="Student Name" w:date="2012-09-26T15:42:00Z">
        <w:r w:rsidR="00F34E95">
          <w:rPr>
            <w:iCs/>
          </w:rPr>
          <w:t>clothes</w:t>
        </w:r>
      </w:ins>
      <w:r w:rsidR="004D4505">
        <w:rPr>
          <w:iCs/>
        </w:rPr>
        <w:t>;</w:t>
      </w:r>
    </w:p>
    <w:p w14:paraId="57358EF0" w14:textId="77777777" w:rsidR="00805D3A" w:rsidRDefault="00805D3A" w:rsidP="00805D3A">
      <w:pPr>
        <w:spacing w:after="0" w:line="240" w:lineRule="auto"/>
        <w:rPr>
          <w:iCs/>
        </w:rPr>
      </w:pPr>
    </w:p>
    <w:p w14:paraId="3CB97B55" w14:textId="77777777" w:rsidR="00805D3A" w:rsidRPr="008C7EE0" w:rsidRDefault="004D4505" w:rsidP="00805D3A">
      <w:pPr>
        <w:spacing w:after="0" w:line="240" w:lineRule="auto"/>
        <w:rPr>
          <w:iCs/>
        </w:rPr>
      </w:pPr>
      <w:r>
        <w:rPr>
          <w:iCs/>
        </w:rPr>
        <w:t>When down came a blackbird</w:t>
      </w:r>
    </w:p>
    <w:p w14:paraId="32BD462B" w14:textId="77777777" w:rsidR="007E36DF" w:rsidRPr="00F26CB7" w:rsidRDefault="00805D3A" w:rsidP="00F26CB7">
      <w:pPr>
        <w:spacing w:after="0" w:line="240" w:lineRule="auto"/>
        <w:rPr>
          <w:iCs/>
        </w:rPr>
      </w:pPr>
      <w:r w:rsidRPr="008C7EE0">
        <w:rPr>
          <w:iCs/>
        </w:rPr>
        <w:t xml:space="preserve">And </w:t>
      </w:r>
      <w:commentRangeStart w:id="14"/>
      <w:r w:rsidRPr="008C7EE0">
        <w:rPr>
          <w:iCs/>
        </w:rPr>
        <w:t xml:space="preserve">pecked </w:t>
      </w:r>
      <w:commentRangeEnd w:id="14"/>
      <w:r w:rsidR="00F34E95">
        <w:rPr>
          <w:rStyle w:val="CommentReference"/>
        </w:rPr>
        <w:commentReference w:id="14"/>
      </w:r>
      <w:r w:rsidRPr="008C7EE0">
        <w:rPr>
          <w:iCs/>
        </w:rPr>
        <w:t>off her nose</w:t>
      </w:r>
      <w:r w:rsidR="00F26CB7">
        <w:rPr>
          <w:iCs/>
        </w:rPr>
        <w:t>.</w:t>
      </w:r>
    </w:p>
    <w:sectPr w:rsidR="007E36DF" w:rsidRPr="00F2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Student Name" w:date="2012-09-26T15:41:00Z" w:initials="SN">
    <w:p w14:paraId="6D569312" w14:textId="348FE25C" w:rsidR="00F34E95" w:rsidRDefault="00F34E95">
      <w:pPr>
        <w:pStyle w:val="CommentText"/>
      </w:pPr>
      <w:r>
        <w:rPr>
          <w:rStyle w:val="CommentReference"/>
        </w:rPr>
        <w:annotationRef/>
      </w:r>
      <w:r>
        <w:t>Who was the pie for?</w:t>
      </w:r>
    </w:p>
  </w:comment>
  <w:comment w:id="14" w:author="Student Name" w:date="2012-09-26T15:42:00Z" w:initials="SN">
    <w:p w14:paraId="444DDE88" w14:textId="2663EF02" w:rsidR="00F34E95" w:rsidRDefault="00F34E95">
      <w:pPr>
        <w:pStyle w:val="CommentText"/>
      </w:pPr>
      <w:r>
        <w:rPr>
          <w:rStyle w:val="CommentReference"/>
        </w:rPr>
        <w:annotationRef/>
      </w:r>
      <w:r>
        <w:t>The final line is sometimes varies. It can be pecked or nipped off.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569312" w15:done="0"/>
  <w15:commentEx w15:paraId="444DDE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 Name">
    <w15:presenceInfo w15:providerId="None" w15:userId="Student Na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3A"/>
    <w:rsid w:val="004D4505"/>
    <w:rsid w:val="005A7BBC"/>
    <w:rsid w:val="007E36DF"/>
    <w:rsid w:val="00805D3A"/>
    <w:rsid w:val="0081299B"/>
    <w:rsid w:val="00895ECE"/>
    <w:rsid w:val="00A133E3"/>
    <w:rsid w:val="00D56914"/>
    <w:rsid w:val="00F26CB7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D825"/>
  <w15:docId w15:val="{AFFA90ED-526D-4E27-AA70-B6595DBE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D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D3A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3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CB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Verno</dc:creator>
  <cp:lastModifiedBy>April Johnson</cp:lastModifiedBy>
  <cp:revision>2</cp:revision>
  <dcterms:created xsi:type="dcterms:W3CDTF">2014-11-26T14:48:00Z</dcterms:created>
  <dcterms:modified xsi:type="dcterms:W3CDTF">2014-11-26T14:48:00Z</dcterms:modified>
</cp:coreProperties>
</file>